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3994"/>
      </w:tblGrid>
      <w:tr w:rsidR="00461E79" w:rsidRPr="00461E79" w14:paraId="2215C42F" w14:textId="77777777" w:rsidTr="00461E79">
        <w:tc>
          <w:tcPr>
            <w:tcW w:w="13994" w:type="dxa"/>
            <w:shd w:val="clear" w:color="auto" w:fill="BFBFBF" w:themeFill="background1" w:themeFillShade="BF"/>
          </w:tcPr>
          <w:p w14:paraId="3551E6F3" w14:textId="36FE127B" w:rsidR="00461E79" w:rsidRPr="00461E79" w:rsidRDefault="00856B61" w:rsidP="00461E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 DIRECTEUR REGIONAL – INFORMATION PUBLIQUE</w:t>
            </w:r>
          </w:p>
        </w:tc>
      </w:tr>
    </w:tbl>
    <w:p w14:paraId="783D6126" w14:textId="1176A8B7" w:rsidR="00461E79" w:rsidRPr="00461E79" w:rsidRDefault="00461E79" w:rsidP="00461E79">
      <w:pPr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Nom / Organisation :</w:t>
      </w:r>
    </w:p>
    <w:p w14:paraId="192C9304" w14:textId="009D634E" w:rsidR="00461E79" w:rsidRPr="00461E79" w:rsidRDefault="00461E79" w:rsidP="00461E79">
      <w:pPr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Contact :</w:t>
      </w:r>
    </w:p>
    <w:p w14:paraId="30F76A06" w14:textId="15695CB4" w:rsidR="00461E79" w:rsidRPr="00461E79" w:rsidRDefault="00461E79" w:rsidP="00461E79">
      <w:pPr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Date et signature :</w:t>
      </w:r>
    </w:p>
    <w:p w14:paraId="06161280" w14:textId="793615EB" w:rsidR="00461E79" w:rsidRDefault="00461E79" w:rsidP="00461E79">
      <w:pPr>
        <w:rPr>
          <w:rFonts w:ascii="Arial" w:hAnsi="Arial" w:cs="Arial"/>
          <w:i/>
          <w:iCs/>
          <w:sz w:val="20"/>
          <w:szCs w:val="20"/>
        </w:rPr>
      </w:pPr>
      <w:r w:rsidRPr="00461E79">
        <w:rPr>
          <w:rFonts w:ascii="Arial" w:hAnsi="Arial" w:cs="Arial"/>
          <w:i/>
          <w:iCs/>
          <w:sz w:val="20"/>
          <w:szCs w:val="20"/>
        </w:rPr>
        <w:t>Merci d’</w:t>
      </w:r>
      <w:r>
        <w:rPr>
          <w:rFonts w:ascii="Arial" w:hAnsi="Arial" w:cs="Arial"/>
          <w:i/>
          <w:iCs/>
          <w:sz w:val="20"/>
          <w:szCs w:val="20"/>
        </w:rPr>
        <w:t xml:space="preserve">envoyer le questionnaire rempli (en format électronique) à l’adresse </w:t>
      </w:r>
      <w:hyperlink r:id="rId7" w:history="1">
        <w:r w:rsidR="00C422E4">
          <w:rPr>
            <w:rStyle w:val="Lienhypertexte"/>
            <w:rFonts w:ascii="Arial" w:hAnsi="Arial" w:cs="Arial"/>
            <w:i/>
            <w:iCs/>
            <w:sz w:val="20"/>
            <w:szCs w:val="20"/>
          </w:rPr>
          <w:t>porrentruy</w:t>
        </w:r>
        <w:r w:rsidRPr="00A74233">
          <w:rPr>
            <w:rStyle w:val="Lienhypertexte"/>
            <w:rFonts w:ascii="Arial" w:hAnsi="Arial" w:cs="Arial"/>
            <w:i/>
            <w:iCs/>
            <w:sz w:val="20"/>
            <w:szCs w:val="20"/>
          </w:rPr>
          <w:t>@</w:t>
        </w:r>
        <w:r w:rsidR="00C422E4">
          <w:rPr>
            <w:rStyle w:val="Lienhypertexte"/>
            <w:rFonts w:ascii="Arial" w:hAnsi="Arial" w:cs="Arial"/>
            <w:i/>
            <w:iCs/>
            <w:sz w:val="20"/>
            <w:szCs w:val="20"/>
          </w:rPr>
          <w:t>rwb</w:t>
        </w:r>
        <w:r w:rsidRPr="00A74233">
          <w:rPr>
            <w:rStyle w:val="Lienhypertexte"/>
            <w:rFonts w:ascii="Arial" w:hAnsi="Arial" w:cs="Arial"/>
            <w:i/>
            <w:iCs/>
            <w:sz w:val="20"/>
            <w:szCs w:val="20"/>
          </w:rPr>
          <w:t>.ch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jusqu’au</w:t>
      </w:r>
      <w:r w:rsidR="005A1D67">
        <w:rPr>
          <w:rFonts w:ascii="Arial" w:hAnsi="Arial" w:cs="Arial"/>
          <w:i/>
          <w:iCs/>
          <w:sz w:val="20"/>
          <w:szCs w:val="20"/>
        </w:rPr>
        <w:t xml:space="preserve"> 21.01.2022.</w:t>
      </w: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5807"/>
        <w:gridCol w:w="8187"/>
      </w:tblGrid>
      <w:tr w:rsidR="00E31734" w:rsidRPr="00CF2F3A" w14:paraId="2F876C93" w14:textId="77777777" w:rsidTr="00E31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right w:val="single" w:sz="4" w:space="0" w:color="E7E6E6" w:themeColor="background2"/>
            </w:tcBorders>
            <w:vAlign w:val="center"/>
          </w:tcPr>
          <w:p w14:paraId="7B012AE1" w14:textId="77777777" w:rsidR="00E31734" w:rsidRPr="00CF2F3A" w:rsidRDefault="00E31734" w:rsidP="00461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7" w:type="dxa"/>
            <w:vMerge w:val="restart"/>
            <w:tcBorders>
              <w:left w:val="single" w:sz="4" w:space="0" w:color="E7E6E6" w:themeColor="background2"/>
            </w:tcBorders>
            <w:vAlign w:val="center"/>
          </w:tcPr>
          <w:p w14:paraId="76D6F524" w14:textId="7F56B39F" w:rsidR="00E31734" w:rsidRPr="00CF2F3A" w:rsidRDefault="00E31734" w:rsidP="00CF2F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Commentaires / Remarques</w:t>
            </w:r>
          </w:p>
        </w:tc>
      </w:tr>
      <w:tr w:rsidR="00E31734" w:rsidRPr="00A7205F" w14:paraId="31267E86" w14:textId="77777777" w:rsidTr="00E3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right w:val="single" w:sz="4" w:space="0" w:color="E7E6E6" w:themeColor="background2"/>
            </w:tcBorders>
            <w:shd w:val="clear" w:color="auto" w:fill="A5A5A5" w:themeFill="accent3"/>
            <w:vAlign w:val="center"/>
          </w:tcPr>
          <w:p w14:paraId="56A2F3BC" w14:textId="60117336" w:rsidR="00E31734" w:rsidRPr="00A7205F" w:rsidRDefault="00E31734" w:rsidP="00B92BC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7205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GOUVERNANCE</w:t>
            </w:r>
          </w:p>
        </w:tc>
        <w:tc>
          <w:tcPr>
            <w:tcW w:w="8187" w:type="dxa"/>
            <w:vMerge/>
            <w:tcBorders>
              <w:left w:val="single" w:sz="4" w:space="0" w:color="E7E6E6" w:themeColor="background2"/>
            </w:tcBorders>
            <w:shd w:val="clear" w:color="auto" w:fill="A5A5A5" w:themeFill="accent3"/>
            <w:vAlign w:val="center"/>
          </w:tcPr>
          <w:p w14:paraId="446D536E" w14:textId="77777777" w:rsidR="00E31734" w:rsidRPr="00A7205F" w:rsidRDefault="00E31734" w:rsidP="00B92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CF2F3A" w:rsidRPr="00CF2F3A" w14:paraId="3C633614" w14:textId="77777777" w:rsidTr="00A7205F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795D1F09" w14:textId="0C46F9CA" w:rsidR="00CF2F3A" w:rsidRPr="00CF2F3A" w:rsidRDefault="00894134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Soutenez</w:t>
            </w:r>
            <w:r w:rsidR="00A7205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vous le rôle du SidP en tant qu’organe de coordination pour les projets d’importance régionale</w:t>
            </w:r>
            <w:r w:rsidR="00856B6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(zones AIC et AIR, réhabilitation de l’habitat dans les centres anciens, friches, etc.)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?</w:t>
            </w:r>
          </w:p>
        </w:tc>
        <w:tc>
          <w:tcPr>
            <w:tcW w:w="8187" w:type="dxa"/>
            <w:vAlign w:val="center"/>
          </w:tcPr>
          <w:p w14:paraId="047CA218" w14:textId="77777777" w:rsidR="00CF2F3A" w:rsidRPr="00CF2F3A" w:rsidRDefault="00CF2F3A" w:rsidP="0046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84E" w:rsidRPr="00CF2F3A" w14:paraId="161714D7" w14:textId="77777777" w:rsidTr="00A7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45A7EDA7" w14:textId="7961BB8B" w:rsidR="00CB284E" w:rsidRDefault="00CB284E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Êtes-vous d’accord avec le développement d’un incubateur d’entreprises, géré par le SidP, dans le secteur de </w:t>
            </w:r>
            <w:r w:rsidR="00FC472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la gare de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Porrentruy ?</w:t>
            </w:r>
          </w:p>
        </w:tc>
        <w:tc>
          <w:tcPr>
            <w:tcW w:w="8187" w:type="dxa"/>
            <w:vAlign w:val="center"/>
          </w:tcPr>
          <w:p w14:paraId="56550113" w14:textId="77777777" w:rsidR="00CB284E" w:rsidRPr="00CF2F3A" w:rsidRDefault="00CB284E" w:rsidP="0046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DA" w:rsidRPr="00806AB0" w14:paraId="17E8EC7C" w14:textId="77777777" w:rsidTr="00A7205F">
        <w:trPr>
          <w:trHeight w:val="621"/>
          <w:ins w:id="0" w:author="Morin Anthony" w:date="2021-11-22T08:4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793A0F59" w14:textId="77777777" w:rsidR="00CD4ADA" w:rsidRPr="00806AB0" w:rsidRDefault="00CD4ADA" w:rsidP="002D3AA3">
            <w:pPr>
              <w:jc w:val="both"/>
              <w:rPr>
                <w:ins w:id="1" w:author="Morin Anthony" w:date="2021-11-22T08:42:00Z"/>
                <w:rFonts w:ascii="Arial" w:hAnsi="Arial" w:cs="Arial"/>
                <w:b w:val="0"/>
                <w:bCs w:val="0"/>
                <w:sz w:val="18"/>
                <w:szCs w:val="18"/>
              </w:rPr>
            </w:pPr>
            <w:ins w:id="2" w:author="Morin Anthony" w:date="2021-11-22T08:42:00Z">
              <w:r w:rsidRPr="00806AB0"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>Soute</w:t>
              </w:r>
              <w:r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>nez-vous qu’une réflexion énergétique soit menée à l’échelle régionale ?</w:t>
              </w:r>
            </w:ins>
          </w:p>
        </w:tc>
        <w:tc>
          <w:tcPr>
            <w:tcW w:w="8187" w:type="dxa"/>
            <w:vAlign w:val="center"/>
          </w:tcPr>
          <w:p w14:paraId="436BC171" w14:textId="77777777" w:rsidR="00CD4ADA" w:rsidRPr="00806AB0" w:rsidRDefault="00CD4ADA" w:rsidP="002D3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" w:author="Morin Anthony" w:date="2021-11-22T08:42:00Z"/>
                <w:rFonts w:ascii="Arial" w:hAnsi="Arial" w:cs="Arial"/>
                <w:sz w:val="18"/>
                <w:szCs w:val="18"/>
              </w:rPr>
            </w:pPr>
          </w:p>
        </w:tc>
      </w:tr>
      <w:tr w:rsidR="00A7205F" w:rsidRPr="00A7205F" w14:paraId="20B3BA32" w14:textId="77777777" w:rsidTr="00A7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A5A5A5" w:themeFill="accent3"/>
            <w:vAlign w:val="center"/>
          </w:tcPr>
          <w:p w14:paraId="5BA609B3" w14:textId="45131450" w:rsidR="00A7205F" w:rsidRPr="00A7205F" w:rsidRDefault="00A7205F" w:rsidP="00A7205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URBANISATION</w:t>
            </w:r>
          </w:p>
        </w:tc>
        <w:tc>
          <w:tcPr>
            <w:tcW w:w="8187" w:type="dxa"/>
            <w:shd w:val="clear" w:color="auto" w:fill="A5A5A5" w:themeFill="accent3"/>
            <w:vAlign w:val="center"/>
          </w:tcPr>
          <w:p w14:paraId="0BCF09B2" w14:textId="77777777" w:rsidR="00A7205F" w:rsidRPr="00A7205F" w:rsidRDefault="00A7205F" w:rsidP="00B92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53757B" w:rsidRPr="00894134" w14:paraId="20D5C537" w14:textId="77777777" w:rsidTr="00A7205F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3BBDB4B4" w14:textId="5A00A11B" w:rsidR="0053757B" w:rsidRPr="00894134" w:rsidRDefault="00894134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Approuvez-vous le développement résidentiel proposé ?</w:t>
            </w:r>
          </w:p>
        </w:tc>
        <w:tc>
          <w:tcPr>
            <w:tcW w:w="8187" w:type="dxa"/>
            <w:vAlign w:val="center"/>
          </w:tcPr>
          <w:p w14:paraId="77CA240C" w14:textId="77777777" w:rsidR="0053757B" w:rsidRPr="00894134" w:rsidRDefault="0053757B" w:rsidP="0046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B61" w:rsidRPr="00894134" w14:paraId="456E7FEE" w14:textId="77777777" w:rsidTr="00A7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0E23B9B0" w14:textId="1016C7DD" w:rsidR="00856B61" w:rsidRDefault="00856B61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Soutenez-vous la réalisation d’appartements adaptés dans les différentes communes du district ?</w:t>
            </w:r>
          </w:p>
        </w:tc>
        <w:tc>
          <w:tcPr>
            <w:tcW w:w="8187" w:type="dxa"/>
            <w:vAlign w:val="center"/>
          </w:tcPr>
          <w:p w14:paraId="0B97463E" w14:textId="77777777" w:rsidR="00856B61" w:rsidRPr="00894134" w:rsidRDefault="00856B61" w:rsidP="0046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7B" w:rsidRPr="00894134" w14:paraId="729834BF" w14:textId="77777777" w:rsidTr="00A7205F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050B3EA1" w14:textId="7677D85A" w:rsidR="0053757B" w:rsidRPr="00894134" w:rsidRDefault="00894134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Approuvez-vous le </w:t>
            </w:r>
            <w:r w:rsidR="006D79E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développement économique proposé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? Les secteurs retenus voués à devenir des zones d’activités d’intérêt régional (AIR) vous semblent-ils opportuns ?</w:t>
            </w:r>
          </w:p>
        </w:tc>
        <w:tc>
          <w:tcPr>
            <w:tcW w:w="8187" w:type="dxa"/>
            <w:vAlign w:val="center"/>
          </w:tcPr>
          <w:p w14:paraId="1B6E53F9" w14:textId="77777777" w:rsidR="0053757B" w:rsidRPr="00894134" w:rsidRDefault="0053757B" w:rsidP="0046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DA" w:rsidRPr="00894134" w14:paraId="10EB38DA" w14:textId="77777777" w:rsidTr="00A7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ins w:id="4" w:author="Morin Anthony" w:date="2021-11-22T08:4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0E7B6AE6" w14:textId="6C9D51E0" w:rsidR="00CD4ADA" w:rsidRPr="00CD4ADA" w:rsidRDefault="00CD4ADA" w:rsidP="00CF2F3A">
            <w:pPr>
              <w:jc w:val="both"/>
              <w:rPr>
                <w:ins w:id="5" w:author="Morin Anthony" w:date="2021-11-22T08:42:00Z"/>
                <w:rFonts w:ascii="Arial" w:hAnsi="Arial" w:cs="Arial"/>
                <w:b w:val="0"/>
                <w:bCs w:val="0"/>
                <w:sz w:val="18"/>
                <w:szCs w:val="18"/>
              </w:rPr>
            </w:pPr>
            <w:ins w:id="6" w:author="Morin Anthony" w:date="2021-11-22T08:42:00Z">
              <w:r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>Êt</w:t>
              </w:r>
            </w:ins>
            <w:ins w:id="7" w:author="Morin Anthony" w:date="2021-11-22T08:43:00Z">
              <w:r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>es-vous d’accord avec les sites retenus en matière de développement d’infrastructures sportives et de loisirs d’intérêt régional ?</w:t>
              </w:r>
            </w:ins>
          </w:p>
        </w:tc>
        <w:tc>
          <w:tcPr>
            <w:tcW w:w="8187" w:type="dxa"/>
            <w:vAlign w:val="center"/>
          </w:tcPr>
          <w:p w14:paraId="2FC0C250" w14:textId="77777777" w:rsidR="00CD4ADA" w:rsidRPr="00894134" w:rsidRDefault="00CD4ADA" w:rsidP="0046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" w:author="Morin Anthony" w:date="2021-11-22T08:42:00Z"/>
                <w:rFonts w:ascii="Arial" w:hAnsi="Arial" w:cs="Arial"/>
                <w:sz w:val="18"/>
                <w:szCs w:val="18"/>
              </w:rPr>
            </w:pPr>
          </w:p>
        </w:tc>
      </w:tr>
      <w:tr w:rsidR="00A7205F" w:rsidRPr="00A7205F" w14:paraId="2A15112F" w14:textId="77777777" w:rsidTr="00A7205F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A5A5A5" w:themeFill="accent3"/>
            <w:vAlign w:val="center"/>
          </w:tcPr>
          <w:p w14:paraId="4FB66B79" w14:textId="2105FE47" w:rsidR="00A7205F" w:rsidRPr="00A7205F" w:rsidRDefault="00A7205F" w:rsidP="00B92BC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TOURISME</w:t>
            </w:r>
          </w:p>
        </w:tc>
        <w:tc>
          <w:tcPr>
            <w:tcW w:w="8187" w:type="dxa"/>
            <w:shd w:val="clear" w:color="auto" w:fill="A5A5A5" w:themeFill="accent3"/>
            <w:vAlign w:val="center"/>
          </w:tcPr>
          <w:p w14:paraId="2445F001" w14:textId="77777777" w:rsidR="00A7205F" w:rsidRPr="00A7205F" w:rsidRDefault="00A7205F" w:rsidP="00B92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53757B" w:rsidRPr="00894134" w14:paraId="0F14E352" w14:textId="77777777" w:rsidTr="00A7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2FAEF7ED" w14:textId="49DA36E9" w:rsidR="0053757B" w:rsidRPr="00894134" w:rsidRDefault="00856B61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Ê</w:t>
            </w:r>
            <w:r w:rsidR="0089413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tes-vous d’accord avec le développement touristique proposé ? Les pôles touristiques régionaux</w:t>
            </w:r>
            <w:r w:rsidR="006D79E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identifiés</w:t>
            </w:r>
            <w:r w:rsidR="0089413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sont-ils cohérents ?</w:t>
            </w:r>
          </w:p>
        </w:tc>
        <w:tc>
          <w:tcPr>
            <w:tcW w:w="8187" w:type="dxa"/>
            <w:vAlign w:val="center"/>
          </w:tcPr>
          <w:p w14:paraId="666A1783" w14:textId="77777777" w:rsidR="0053757B" w:rsidRPr="00894134" w:rsidRDefault="0053757B" w:rsidP="0046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DA" w:rsidRPr="00CD4ADA" w14:paraId="36C3CA58" w14:textId="77777777" w:rsidTr="00A7205F">
        <w:trPr>
          <w:trHeight w:val="621"/>
          <w:ins w:id="9" w:author="Morin Anthony" w:date="2021-11-22T08:4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3ADFDA7A" w14:textId="678C9EBD" w:rsidR="00CD4ADA" w:rsidRPr="00CD4ADA" w:rsidRDefault="00CD4ADA" w:rsidP="00CF2F3A">
            <w:pPr>
              <w:jc w:val="both"/>
              <w:rPr>
                <w:ins w:id="10" w:author="Morin Anthony" w:date="2021-11-22T08:43:00Z"/>
                <w:rFonts w:ascii="Arial" w:hAnsi="Arial" w:cs="Arial"/>
                <w:b w:val="0"/>
                <w:bCs w:val="0"/>
                <w:sz w:val="18"/>
                <w:szCs w:val="18"/>
              </w:rPr>
            </w:pPr>
            <w:ins w:id="11" w:author="Morin Anthony" w:date="2021-11-22T08:43:00Z">
              <w:r w:rsidRPr="00CD4ADA"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lastRenderedPageBreak/>
                <w:t>Adh</w:t>
              </w:r>
            </w:ins>
            <w:ins w:id="12" w:author="Morin Anthony" w:date="2021-11-22T08:44:00Z">
              <w:r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>érez-vous au principe que les infrastructures touristiques d’importance locale peuvent se développer sur l’ensemble du territoire du district ?</w:t>
              </w:r>
            </w:ins>
          </w:p>
        </w:tc>
        <w:tc>
          <w:tcPr>
            <w:tcW w:w="8187" w:type="dxa"/>
            <w:vAlign w:val="center"/>
          </w:tcPr>
          <w:p w14:paraId="38CD4B05" w14:textId="77777777" w:rsidR="00CD4ADA" w:rsidRPr="00CD4ADA" w:rsidRDefault="00CD4ADA" w:rsidP="0046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" w:author="Morin Anthony" w:date="2021-11-22T08:43:00Z"/>
                <w:rFonts w:ascii="Arial" w:hAnsi="Arial" w:cs="Arial"/>
                <w:sz w:val="18"/>
                <w:szCs w:val="18"/>
              </w:rPr>
            </w:pPr>
          </w:p>
        </w:tc>
      </w:tr>
      <w:tr w:rsidR="0053757B" w:rsidRPr="00894134" w14:paraId="485A0FEC" w14:textId="77777777" w:rsidTr="00A7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37A0DA69" w14:textId="7355593B" w:rsidR="0053757B" w:rsidRPr="00894134" w:rsidRDefault="00894134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Soutenez-vous le fait d’orienter les nouvelles infrastructures touristiques</w:t>
            </w:r>
            <w:r w:rsidR="008F410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ou de loisirs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le long du Doubs dans les secteurs de la Maison du Tourisme et de Bellefontaine ?</w:t>
            </w:r>
          </w:p>
        </w:tc>
        <w:tc>
          <w:tcPr>
            <w:tcW w:w="8187" w:type="dxa"/>
            <w:vAlign w:val="center"/>
          </w:tcPr>
          <w:p w14:paraId="30E7D16D" w14:textId="77777777" w:rsidR="0053757B" w:rsidRPr="00894134" w:rsidRDefault="0053757B" w:rsidP="0046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05F" w:rsidRPr="00A7205F" w14:paraId="6ECE13F3" w14:textId="77777777" w:rsidTr="00B92BC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A5A5A5" w:themeFill="accent3"/>
            <w:vAlign w:val="center"/>
          </w:tcPr>
          <w:p w14:paraId="69385D6E" w14:textId="421CAC36" w:rsidR="00A7205F" w:rsidRPr="00A7205F" w:rsidRDefault="00A7205F" w:rsidP="00B92BC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MOBILITE</w:t>
            </w:r>
          </w:p>
        </w:tc>
        <w:tc>
          <w:tcPr>
            <w:tcW w:w="8187" w:type="dxa"/>
            <w:shd w:val="clear" w:color="auto" w:fill="A5A5A5" w:themeFill="accent3"/>
            <w:vAlign w:val="center"/>
          </w:tcPr>
          <w:p w14:paraId="32652F23" w14:textId="77777777" w:rsidR="00A7205F" w:rsidRPr="00A7205F" w:rsidRDefault="00A7205F" w:rsidP="00B92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894134" w:rsidRPr="00894134" w14:paraId="2949C87B" w14:textId="77777777" w:rsidTr="00A7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21EF90F0" w14:textId="16CE46D5" w:rsidR="00894134" w:rsidRDefault="00894134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Adhérez-vous à la politique menée en matière de mobilité</w:t>
            </w:r>
            <w:r w:rsidR="00856B6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(transports publics, mobilité douce et stationnement)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?</w:t>
            </w:r>
          </w:p>
        </w:tc>
        <w:tc>
          <w:tcPr>
            <w:tcW w:w="8187" w:type="dxa"/>
            <w:vAlign w:val="center"/>
          </w:tcPr>
          <w:p w14:paraId="7E9806CC" w14:textId="77777777" w:rsidR="00894134" w:rsidRPr="00894134" w:rsidRDefault="00894134" w:rsidP="0046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DA" w:rsidRPr="00CD4ADA" w14:paraId="76CE2A1C" w14:textId="77777777" w:rsidTr="00A7205F">
        <w:trPr>
          <w:trHeight w:val="621"/>
          <w:ins w:id="14" w:author="Morin Anthony" w:date="2021-11-22T08:4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3B4BFF79" w14:textId="5F9F8F3B" w:rsidR="00CD4ADA" w:rsidRPr="00CD4ADA" w:rsidRDefault="00CD4ADA" w:rsidP="00CF2F3A">
            <w:pPr>
              <w:jc w:val="both"/>
              <w:rPr>
                <w:ins w:id="15" w:author="Morin Anthony" w:date="2021-11-22T08:45:00Z"/>
                <w:rFonts w:ascii="Arial" w:hAnsi="Arial" w:cs="Arial"/>
                <w:b w:val="0"/>
                <w:bCs w:val="0"/>
                <w:sz w:val="18"/>
                <w:szCs w:val="18"/>
              </w:rPr>
            </w:pPr>
            <w:ins w:id="16" w:author="Morin Anthony" w:date="2021-11-22T08:45:00Z">
              <w:r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>Êtes-vous d’accord avec les mesures proposées afin de renforcer les liaisons interr</w:t>
              </w:r>
            </w:ins>
            <w:ins w:id="17" w:author="Morin Anthony" w:date="2021-11-22T08:46:00Z">
              <w:r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>égionales et régionales en transports publics ?</w:t>
              </w:r>
            </w:ins>
          </w:p>
        </w:tc>
        <w:tc>
          <w:tcPr>
            <w:tcW w:w="8187" w:type="dxa"/>
            <w:vAlign w:val="center"/>
          </w:tcPr>
          <w:p w14:paraId="6D948C10" w14:textId="77777777" w:rsidR="00CD4ADA" w:rsidRPr="00CD4ADA" w:rsidRDefault="00CD4ADA" w:rsidP="0046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" w:author="Morin Anthony" w:date="2021-11-22T08:45:00Z"/>
                <w:rFonts w:ascii="Arial" w:hAnsi="Arial" w:cs="Arial"/>
                <w:sz w:val="18"/>
                <w:szCs w:val="18"/>
              </w:rPr>
            </w:pPr>
          </w:p>
        </w:tc>
      </w:tr>
      <w:tr w:rsidR="00894134" w:rsidRPr="00894134" w14:paraId="56195E99" w14:textId="77777777" w:rsidTr="00A7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3AC3C604" w14:textId="625BE5D5" w:rsidR="00894134" w:rsidRDefault="00894134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Considérez-vous opportune la réalisation </w:t>
            </w:r>
            <w:r w:rsidR="00856B6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des deux nouvelles haltes ferroviaires : Porrentruy-Est et Alle-La </w:t>
            </w:r>
            <w:proofErr w:type="spellStart"/>
            <w:r w:rsidR="00856B6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Fenatte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 ? </w:t>
            </w:r>
          </w:p>
        </w:tc>
        <w:tc>
          <w:tcPr>
            <w:tcW w:w="8187" w:type="dxa"/>
            <w:vAlign w:val="center"/>
          </w:tcPr>
          <w:p w14:paraId="03906904" w14:textId="77777777" w:rsidR="00894134" w:rsidRPr="00894134" w:rsidRDefault="00894134" w:rsidP="0046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077" w:rsidRPr="00E57077" w14:paraId="7DA9C5B2" w14:textId="77777777" w:rsidTr="00A7205F">
        <w:trPr>
          <w:trHeight w:val="621"/>
          <w:ins w:id="19" w:author="Morin Anthony" w:date="2021-11-22T09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47A657FD" w14:textId="45D7C81D" w:rsidR="00E57077" w:rsidRPr="00E57077" w:rsidRDefault="00E57077" w:rsidP="00CF2F3A">
            <w:pPr>
              <w:jc w:val="both"/>
              <w:rPr>
                <w:ins w:id="20" w:author="Morin Anthony" w:date="2021-11-22T09:11:00Z"/>
                <w:rFonts w:ascii="Arial" w:hAnsi="Arial" w:cs="Arial"/>
                <w:b w:val="0"/>
                <w:bCs w:val="0"/>
                <w:sz w:val="18"/>
                <w:szCs w:val="18"/>
              </w:rPr>
            </w:pPr>
            <w:ins w:id="21" w:author="Morin Anthony" w:date="2021-11-22T09:12:00Z">
              <w:r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 xml:space="preserve">Adhérez-vous au </w:t>
              </w:r>
            </w:ins>
            <w:ins w:id="22" w:author="Morin Anthony" w:date="2021-11-22T09:40:00Z">
              <w:r w:rsidR="007D3436"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>principe de développer</w:t>
              </w:r>
            </w:ins>
            <w:ins w:id="23" w:author="Morin Anthony" w:date="2021-11-22T09:12:00Z">
              <w:r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 xml:space="preserve"> de</w:t>
              </w:r>
            </w:ins>
            <w:ins w:id="24" w:author="Morin Anthony" w:date="2021-11-22T09:40:00Z">
              <w:r w:rsidR="007D3436"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>s</w:t>
              </w:r>
            </w:ins>
            <w:ins w:id="25" w:author="Morin Anthony" w:date="2021-11-22T09:12:00Z">
              <w:r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 xml:space="preserve"> « voies vertes » ?</w:t>
              </w:r>
            </w:ins>
          </w:p>
        </w:tc>
        <w:tc>
          <w:tcPr>
            <w:tcW w:w="8187" w:type="dxa"/>
            <w:vAlign w:val="center"/>
          </w:tcPr>
          <w:p w14:paraId="538A59F4" w14:textId="77777777" w:rsidR="00E57077" w:rsidRPr="00E57077" w:rsidRDefault="00E57077" w:rsidP="0046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" w:author="Morin Anthony" w:date="2021-11-22T09:11:00Z"/>
                <w:rFonts w:ascii="Arial" w:hAnsi="Arial" w:cs="Arial"/>
                <w:sz w:val="18"/>
                <w:szCs w:val="18"/>
              </w:rPr>
            </w:pPr>
          </w:p>
        </w:tc>
      </w:tr>
      <w:tr w:rsidR="00CD4ADA" w:rsidRPr="00894134" w14:paraId="03D1DAE6" w14:textId="77777777" w:rsidTr="00A7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  <w:ins w:id="27" w:author="Morin Anthony" w:date="2021-11-22T08:4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2F99E6B6" w14:textId="09466387" w:rsidR="00CD4ADA" w:rsidRPr="00CD4ADA" w:rsidRDefault="00CD4ADA" w:rsidP="00CF2F3A">
            <w:pPr>
              <w:jc w:val="both"/>
              <w:rPr>
                <w:ins w:id="28" w:author="Morin Anthony" w:date="2021-11-22T08:46:00Z"/>
                <w:rFonts w:ascii="Arial" w:hAnsi="Arial" w:cs="Arial"/>
                <w:b w:val="0"/>
                <w:bCs w:val="0"/>
                <w:sz w:val="18"/>
                <w:szCs w:val="18"/>
              </w:rPr>
            </w:pPr>
            <w:ins w:id="29" w:author="Morin Anthony" w:date="2021-11-22T08:46:00Z">
              <w:r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>Soutenez-vous la réfle</w:t>
              </w:r>
            </w:ins>
            <w:ins w:id="30" w:author="Morin Anthony" w:date="2021-11-22T08:47:00Z">
              <w:r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>xion régionale à mener en matière de stationnement ?</w:t>
              </w:r>
            </w:ins>
          </w:p>
        </w:tc>
        <w:tc>
          <w:tcPr>
            <w:tcW w:w="8187" w:type="dxa"/>
            <w:vAlign w:val="center"/>
          </w:tcPr>
          <w:p w14:paraId="3E349F58" w14:textId="77777777" w:rsidR="00CD4ADA" w:rsidRPr="00894134" w:rsidRDefault="00CD4ADA" w:rsidP="0046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" w:author="Morin Anthony" w:date="2021-11-22T08:46:00Z"/>
                <w:rFonts w:ascii="Arial" w:hAnsi="Arial" w:cs="Arial"/>
                <w:sz w:val="18"/>
                <w:szCs w:val="18"/>
              </w:rPr>
            </w:pPr>
          </w:p>
        </w:tc>
      </w:tr>
      <w:tr w:rsidR="00A7205F" w:rsidRPr="00A7205F" w14:paraId="690A6E14" w14:textId="77777777" w:rsidTr="00B92BC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A5A5A5" w:themeFill="accent3"/>
            <w:vAlign w:val="center"/>
          </w:tcPr>
          <w:p w14:paraId="7A778634" w14:textId="1BD0F589" w:rsidR="00A7205F" w:rsidRPr="00A7205F" w:rsidRDefault="00A7205F" w:rsidP="00B92BC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NATURE ET PAYSAGE</w:t>
            </w:r>
          </w:p>
        </w:tc>
        <w:tc>
          <w:tcPr>
            <w:tcW w:w="8187" w:type="dxa"/>
            <w:shd w:val="clear" w:color="auto" w:fill="A5A5A5" w:themeFill="accent3"/>
            <w:vAlign w:val="center"/>
          </w:tcPr>
          <w:p w14:paraId="56648335" w14:textId="77777777" w:rsidR="00A7205F" w:rsidRPr="00A7205F" w:rsidRDefault="00A7205F" w:rsidP="00B92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CF2F3A" w:rsidRPr="00CF2F3A" w14:paraId="085C7591" w14:textId="77777777" w:rsidTr="00A7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451E826B" w14:textId="23DB66A6" w:rsidR="00CF2F3A" w:rsidRPr="00CF2F3A" w:rsidRDefault="00856B61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Ê</w:t>
            </w:r>
            <w:r w:rsidR="0089413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tes-vous d’accord avec la volonté de coordonner </w:t>
            </w:r>
            <w:r w:rsidR="00222E8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 manière régionale</w:t>
            </w:r>
            <w:r w:rsidR="0089413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les différents enjeux en lien avec la nature et le paysage (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adaptation au changement climatique, revitalisation de cours d’eau, interconnexion des milieux naturels) ?</w:t>
            </w:r>
          </w:p>
        </w:tc>
        <w:tc>
          <w:tcPr>
            <w:tcW w:w="8187" w:type="dxa"/>
            <w:vAlign w:val="center"/>
          </w:tcPr>
          <w:p w14:paraId="3E7E24F4" w14:textId="77777777" w:rsidR="00CF2F3A" w:rsidRPr="00CF2F3A" w:rsidRDefault="00CF2F3A" w:rsidP="0046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165" w:rsidRPr="00CF2F3A" w14:paraId="4AD829E5" w14:textId="77777777" w:rsidTr="00A7205F">
        <w:trPr>
          <w:trHeight w:val="621"/>
          <w:ins w:id="32" w:author="Morin Anthony" w:date="2021-11-22T08:4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26DA2CE1" w14:textId="6244540E" w:rsidR="00C40165" w:rsidRPr="00C40165" w:rsidRDefault="00C40165" w:rsidP="00CF2F3A">
            <w:pPr>
              <w:jc w:val="both"/>
              <w:rPr>
                <w:ins w:id="33" w:author="Morin Anthony" w:date="2021-11-22T08:48:00Z"/>
                <w:rFonts w:ascii="Arial" w:hAnsi="Arial" w:cs="Arial"/>
                <w:b w:val="0"/>
                <w:bCs w:val="0"/>
                <w:sz w:val="18"/>
                <w:szCs w:val="18"/>
              </w:rPr>
            </w:pPr>
            <w:ins w:id="34" w:author="Morin Anthony" w:date="2021-11-22T08:49:00Z">
              <w:r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>Adhérez-vous a</w:t>
              </w:r>
            </w:ins>
            <w:ins w:id="35" w:author="Morin Anthony" w:date="2021-11-22T08:50:00Z">
              <w:r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 xml:space="preserve">ux mesures proposées </w:t>
              </w:r>
            </w:ins>
            <w:ins w:id="36" w:author="Morin Anthony" w:date="2021-11-22T09:10:00Z">
              <w:r w:rsidR="00E57077"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>concernant</w:t>
              </w:r>
            </w:ins>
            <w:ins w:id="37" w:author="Morin Anthony" w:date="2021-11-22T08:50:00Z">
              <w:r>
                <w:rPr>
                  <w:rFonts w:ascii="Arial" w:hAnsi="Arial" w:cs="Arial"/>
                  <w:b w:val="0"/>
                  <w:bCs w:val="0"/>
                  <w:sz w:val="18"/>
                  <w:szCs w:val="18"/>
                </w:rPr>
                <w:t xml:space="preserve"> la thématique « Nature et Paysage » ?</w:t>
              </w:r>
            </w:ins>
          </w:p>
        </w:tc>
        <w:tc>
          <w:tcPr>
            <w:tcW w:w="8187" w:type="dxa"/>
            <w:vAlign w:val="center"/>
          </w:tcPr>
          <w:p w14:paraId="1AF88377" w14:textId="77777777" w:rsidR="00C40165" w:rsidRPr="00CF2F3A" w:rsidRDefault="00C40165" w:rsidP="0046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8" w:author="Morin Anthony" w:date="2021-11-22T08:48:00Z"/>
                <w:rFonts w:ascii="Arial" w:hAnsi="Arial" w:cs="Arial"/>
                <w:sz w:val="18"/>
                <w:szCs w:val="18"/>
              </w:rPr>
            </w:pPr>
          </w:p>
        </w:tc>
      </w:tr>
      <w:tr w:rsidR="00A7205F" w:rsidRPr="00A7205F" w14:paraId="5FF2CBEE" w14:textId="77777777" w:rsidTr="00B92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A5A5A5" w:themeFill="accent3"/>
            <w:vAlign w:val="center"/>
          </w:tcPr>
          <w:p w14:paraId="2DACEDD1" w14:textId="61103BC4" w:rsidR="00A7205F" w:rsidRPr="00A7205F" w:rsidRDefault="00A7205F" w:rsidP="00B92BC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AUTRES</w:t>
            </w:r>
          </w:p>
        </w:tc>
        <w:tc>
          <w:tcPr>
            <w:tcW w:w="8187" w:type="dxa"/>
            <w:shd w:val="clear" w:color="auto" w:fill="A5A5A5" w:themeFill="accent3"/>
            <w:vAlign w:val="center"/>
          </w:tcPr>
          <w:p w14:paraId="5E2C2E23" w14:textId="77777777" w:rsidR="00A7205F" w:rsidRPr="00A7205F" w:rsidRDefault="00A7205F" w:rsidP="00B92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DF1DF3" w:rsidRPr="00DF1DF3" w14:paraId="1F3E445C" w14:textId="77777777" w:rsidTr="00A7205F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147DD676" w14:textId="130C82D5" w:rsidR="00DF1DF3" w:rsidRPr="00DF1DF3" w:rsidRDefault="00A7205F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Remarques complémentaires</w:t>
            </w:r>
          </w:p>
        </w:tc>
        <w:tc>
          <w:tcPr>
            <w:tcW w:w="8187" w:type="dxa"/>
            <w:vAlign w:val="center"/>
          </w:tcPr>
          <w:p w14:paraId="3A991EC5" w14:textId="77777777" w:rsidR="00DF1DF3" w:rsidRPr="00DF1DF3" w:rsidRDefault="00DF1DF3" w:rsidP="0046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93574B" w14:textId="77777777" w:rsidR="008469C2" w:rsidRDefault="008469C2" w:rsidP="00DF1DF3">
      <w:pPr>
        <w:rPr>
          <w:rFonts w:ascii="Arial" w:hAnsi="Arial" w:cs="Arial"/>
        </w:rPr>
      </w:pPr>
    </w:p>
    <w:sectPr w:rsidR="008469C2" w:rsidSect="00CF2F3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C7BF" w14:textId="77777777" w:rsidR="00C129C5" w:rsidRDefault="00C129C5" w:rsidP="00D92565">
      <w:pPr>
        <w:spacing w:after="0" w:line="240" w:lineRule="auto"/>
      </w:pPr>
      <w:r>
        <w:separator/>
      </w:r>
    </w:p>
  </w:endnote>
  <w:endnote w:type="continuationSeparator" w:id="0">
    <w:p w14:paraId="63738812" w14:textId="77777777" w:rsidR="00C129C5" w:rsidRDefault="00C129C5" w:rsidP="00D9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CBE3" w14:textId="77777777" w:rsidR="00C129C5" w:rsidRDefault="00C129C5" w:rsidP="00D92565">
      <w:pPr>
        <w:spacing w:after="0" w:line="240" w:lineRule="auto"/>
      </w:pPr>
      <w:r>
        <w:separator/>
      </w:r>
    </w:p>
  </w:footnote>
  <w:footnote w:type="continuationSeparator" w:id="0">
    <w:p w14:paraId="407F021A" w14:textId="77777777" w:rsidR="00C129C5" w:rsidRDefault="00C129C5" w:rsidP="00D9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BD42" w14:textId="379A9A3C" w:rsidR="00D92565" w:rsidRDefault="00D9256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BCDD5" wp14:editId="090812AB">
          <wp:simplePos x="0" y="0"/>
          <wp:positionH relativeFrom="margin">
            <wp:align>right</wp:align>
          </wp:positionH>
          <wp:positionV relativeFrom="paragraph">
            <wp:posOffset>-311186</wp:posOffset>
          </wp:positionV>
          <wp:extent cx="1393290" cy="673424"/>
          <wp:effectExtent l="0" t="0" r="0" b="0"/>
          <wp:wrapNone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90" cy="67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2058"/>
    <w:multiLevelType w:val="hybridMultilevel"/>
    <w:tmpl w:val="09A433CA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31AAF"/>
    <w:multiLevelType w:val="hybridMultilevel"/>
    <w:tmpl w:val="EC563F5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in Anthony">
    <w15:presenceInfo w15:providerId="None" w15:userId="Morin Antho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11"/>
    <w:rsid w:val="00116A27"/>
    <w:rsid w:val="00190511"/>
    <w:rsid w:val="00222E8B"/>
    <w:rsid w:val="00302FF4"/>
    <w:rsid w:val="003052F5"/>
    <w:rsid w:val="00336922"/>
    <w:rsid w:val="003E6D9D"/>
    <w:rsid w:val="00413E6F"/>
    <w:rsid w:val="00446819"/>
    <w:rsid w:val="00461E79"/>
    <w:rsid w:val="0053757B"/>
    <w:rsid w:val="005A1D67"/>
    <w:rsid w:val="005D5290"/>
    <w:rsid w:val="00605348"/>
    <w:rsid w:val="006516DF"/>
    <w:rsid w:val="006D79EB"/>
    <w:rsid w:val="007D3436"/>
    <w:rsid w:val="00806AB0"/>
    <w:rsid w:val="008469C2"/>
    <w:rsid w:val="00856B61"/>
    <w:rsid w:val="00894134"/>
    <w:rsid w:val="008F4105"/>
    <w:rsid w:val="00A7205F"/>
    <w:rsid w:val="00AA2768"/>
    <w:rsid w:val="00AC5191"/>
    <w:rsid w:val="00AE6DEB"/>
    <w:rsid w:val="00BA5406"/>
    <w:rsid w:val="00C129C5"/>
    <w:rsid w:val="00C40165"/>
    <w:rsid w:val="00C422E4"/>
    <w:rsid w:val="00C63393"/>
    <w:rsid w:val="00C662BC"/>
    <w:rsid w:val="00CB284E"/>
    <w:rsid w:val="00CB3051"/>
    <w:rsid w:val="00CD4ADA"/>
    <w:rsid w:val="00CF2F3A"/>
    <w:rsid w:val="00D14EEE"/>
    <w:rsid w:val="00D92565"/>
    <w:rsid w:val="00DF1DF3"/>
    <w:rsid w:val="00E14B80"/>
    <w:rsid w:val="00E316A7"/>
    <w:rsid w:val="00E31734"/>
    <w:rsid w:val="00E57077"/>
    <w:rsid w:val="00E647F7"/>
    <w:rsid w:val="00EC0415"/>
    <w:rsid w:val="00F20511"/>
    <w:rsid w:val="00FC472A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C9556C"/>
  <w15:chartTrackingRefBased/>
  <w15:docId w15:val="{EB9905AF-CCAC-4602-8472-B67835B2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1E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1E7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14EEE"/>
    <w:pPr>
      <w:ind w:left="720"/>
      <w:contextualSpacing/>
    </w:pPr>
  </w:style>
  <w:style w:type="table" w:styleId="TableauGrille4-Accentuation3">
    <w:name w:val="Grid Table 4 Accent 3"/>
    <w:basedOn w:val="TableauNormal"/>
    <w:uiPriority w:val="49"/>
    <w:rsid w:val="00CF2F3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D9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565"/>
  </w:style>
  <w:style w:type="paragraph" w:styleId="Pieddepage">
    <w:name w:val="footer"/>
    <w:basedOn w:val="Normal"/>
    <w:link w:val="PieddepageCar"/>
    <w:uiPriority w:val="99"/>
    <w:unhideWhenUsed/>
    <w:rsid w:val="00D9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@xx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Anthony</dc:creator>
  <cp:keywords/>
  <dc:description/>
  <cp:lastModifiedBy>Clément Boesch</cp:lastModifiedBy>
  <cp:revision>2</cp:revision>
  <dcterms:created xsi:type="dcterms:W3CDTF">2021-12-17T09:36:00Z</dcterms:created>
  <dcterms:modified xsi:type="dcterms:W3CDTF">2021-12-17T09:36:00Z</dcterms:modified>
</cp:coreProperties>
</file>